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137E" w14:textId="60D55E7E" w:rsidR="004D3BC8" w:rsidRDefault="002B45D9">
      <w:r>
        <w:t>The Office of Academic Affairs</w:t>
      </w:r>
      <w:r w:rsidR="00405822">
        <w:t xml:space="preserve"> (OAA)</w:t>
      </w:r>
      <w:r>
        <w:t xml:space="preserve"> at The Ohio State University seeks a visionary, collaborative and </w:t>
      </w:r>
      <w:r w:rsidR="00405822">
        <w:t>creative</w:t>
      </w:r>
      <w:r>
        <w:t xml:space="preserve"> </w:t>
      </w:r>
      <w:proofErr w:type="gramStart"/>
      <w:r>
        <w:t>arts</w:t>
      </w:r>
      <w:proofErr w:type="gramEnd"/>
      <w:r>
        <w:t xml:space="preserve"> and cultural leader for its new position of Curator</w:t>
      </w:r>
      <w:r w:rsidR="00875506">
        <w:t xml:space="preserve"> of Campus Art</w:t>
      </w:r>
      <w:r>
        <w:t xml:space="preserve">. The Curator </w:t>
      </w:r>
      <w:r w:rsidR="00875506">
        <w:t xml:space="preserve">of Campus Art </w:t>
      </w:r>
      <w:r>
        <w:t xml:space="preserve">will be primarily responsible for </w:t>
      </w:r>
      <w:r w:rsidR="00D8792E">
        <w:t>stewardship</w:t>
      </w:r>
      <w:r w:rsidR="00FF45BF">
        <w:t xml:space="preserve"> of the public art on campus</w:t>
      </w:r>
      <w:r w:rsidR="00D8792E">
        <w:t xml:space="preserve"> </w:t>
      </w:r>
      <w:r w:rsidR="003C0F3F">
        <w:t xml:space="preserve">and </w:t>
      </w:r>
      <w:r w:rsidR="00CE53C3">
        <w:t xml:space="preserve">work with the University’s Facilities team on </w:t>
      </w:r>
      <w:r w:rsidR="003C0F3F">
        <w:t>collection care management</w:t>
      </w:r>
      <w:r>
        <w:t xml:space="preserve">. The Curator will </w:t>
      </w:r>
      <w:r w:rsidR="00FF45BF">
        <w:t xml:space="preserve">also </w:t>
      </w:r>
      <w:r>
        <w:t xml:space="preserve">work in close collaboration with the Campus Arts &amp; Memorials </w:t>
      </w:r>
      <w:r w:rsidR="009D6D9D">
        <w:t xml:space="preserve">Advisory </w:t>
      </w:r>
      <w:r>
        <w:t xml:space="preserve">Committee to oversee </w:t>
      </w:r>
      <w:hyperlink r:id="rId5" w:history="1">
        <w:r w:rsidR="00D8792E" w:rsidRPr="00A60BB6">
          <w:rPr>
            <w:rStyle w:val="Hyperlink"/>
          </w:rPr>
          <w:t>Ohio</w:t>
        </w:r>
        <w:r w:rsidRPr="00A60BB6">
          <w:rPr>
            <w:rStyle w:val="Hyperlink"/>
          </w:rPr>
          <w:t xml:space="preserve"> Percent for Art commissions</w:t>
        </w:r>
      </w:hyperlink>
      <w:r w:rsidR="00FC4511">
        <w:t xml:space="preserve"> </w:t>
      </w:r>
      <w:r>
        <w:t xml:space="preserve">and other public </w:t>
      </w:r>
      <w:r w:rsidR="00CA0C19">
        <w:t>art</w:t>
      </w:r>
      <w:r>
        <w:t>,</w:t>
      </w:r>
      <w:r w:rsidR="00D8792E">
        <w:t xml:space="preserve"> bringing th</w:t>
      </w:r>
      <w:r w:rsidR="00CA0C19">
        <w:t>at</w:t>
      </w:r>
      <w:r w:rsidR="00D8792E">
        <w:t xml:space="preserve"> work to greater visibility. </w:t>
      </w:r>
      <w:r w:rsidR="009B6B67">
        <w:t>O</w:t>
      </w:r>
      <w:r w:rsidR="00405822">
        <w:t>AA’s</w:t>
      </w:r>
      <w:r w:rsidR="009B6B67">
        <w:t xml:space="preserve"> ambition is to diversify the </w:t>
      </w:r>
      <w:r w:rsidR="00A60BB6">
        <w:t xml:space="preserve">Percent for Art </w:t>
      </w:r>
      <w:r w:rsidR="009B6B67">
        <w:t>collection substantially</w:t>
      </w:r>
      <w:r w:rsidR="00B55EF7">
        <w:t xml:space="preserve"> </w:t>
      </w:r>
      <w:proofErr w:type="gramStart"/>
      <w:r w:rsidR="00B55EF7">
        <w:t>in the near future</w:t>
      </w:r>
      <w:proofErr w:type="gramEnd"/>
      <w:r w:rsidR="009B6B67">
        <w:t xml:space="preserve">, </w:t>
      </w:r>
      <w:r w:rsidR="00FF3DE5">
        <w:t xml:space="preserve">as well as to enhance the physical environment of the Columbus campus. </w:t>
      </w:r>
      <w:r w:rsidR="00CF209B">
        <w:t>In addition to working toward those goals, t</w:t>
      </w:r>
      <w:r w:rsidR="00D8792E">
        <w:t xml:space="preserve">he Curator </w:t>
      </w:r>
      <w:r w:rsidR="00DC7A10">
        <w:t xml:space="preserve">of Campus Art </w:t>
      </w:r>
      <w:r w:rsidR="00D8792E">
        <w:t xml:space="preserve">will </w:t>
      </w:r>
      <w:r w:rsidR="003B6066">
        <w:t>oversee the more than</w:t>
      </w:r>
      <w:r w:rsidR="00BE0D42">
        <w:t xml:space="preserve"> </w:t>
      </w:r>
      <w:r w:rsidR="00E6042E">
        <w:t>1,300</w:t>
      </w:r>
      <w:r w:rsidR="00B21BDB">
        <w:t xml:space="preserve"> </w:t>
      </w:r>
      <w:r w:rsidR="009B6B67">
        <w:t xml:space="preserve">artworks—paintings, sculptures, </w:t>
      </w:r>
      <w:proofErr w:type="gramStart"/>
      <w:r w:rsidR="009B6B67">
        <w:t>photographs</w:t>
      </w:r>
      <w:proofErr w:type="gramEnd"/>
      <w:r w:rsidR="009B6B67">
        <w:t xml:space="preserve"> and works on paper, all recently photographed, appraised and inventoried—and assess how those works might best be displayed and utilized to further the University’s academic and </w:t>
      </w:r>
      <w:r w:rsidR="00AF1315">
        <w:t>public</w:t>
      </w:r>
      <w:r w:rsidR="009B6B67">
        <w:t xml:space="preserve"> missions. </w:t>
      </w:r>
      <w:r w:rsidR="00A60BB6">
        <w:t xml:space="preserve">The Curator </w:t>
      </w:r>
      <w:r w:rsidR="00DC7A10">
        <w:t xml:space="preserve">of Campus Art </w:t>
      </w:r>
      <w:r w:rsidR="00A60BB6">
        <w:t>will be involved</w:t>
      </w:r>
      <w:r w:rsidR="00F26E80">
        <w:t xml:space="preserve"> </w:t>
      </w:r>
      <w:r w:rsidR="00A3530B">
        <w:t>in grow</w:t>
      </w:r>
      <w:r w:rsidR="00724BEB">
        <w:t>ing</w:t>
      </w:r>
      <w:r w:rsidR="00A3530B">
        <w:t xml:space="preserve"> the collection in strategic ways, including making </w:t>
      </w:r>
      <w:r w:rsidR="00A60BB6">
        <w:t xml:space="preserve">decisions about </w:t>
      </w:r>
      <w:r w:rsidR="00F26E80">
        <w:t>gifted acquisitions</w:t>
      </w:r>
      <w:r w:rsidR="00A60BB6">
        <w:t>.</w:t>
      </w:r>
    </w:p>
    <w:p w14:paraId="62164659" w14:textId="0B95B703" w:rsidR="009B6B67" w:rsidRDefault="009B6B67"/>
    <w:p w14:paraId="099AB4D3" w14:textId="4884C42C" w:rsidR="009B6B67" w:rsidRDefault="009B6B67">
      <w:r>
        <w:t>Reporting to the Vice Provost for the Arts</w:t>
      </w:r>
      <w:r w:rsidR="00FF45BF">
        <w:t xml:space="preserve"> and, </w:t>
      </w:r>
      <w:r w:rsidR="00954FEA">
        <w:t>secondari</w:t>
      </w:r>
      <w:r w:rsidR="00FF45BF">
        <w:t>ly, to the Vice President of</w:t>
      </w:r>
      <w:r w:rsidR="007147FC">
        <w:t xml:space="preserve"> Planning, Architecture and Real Estate, </w:t>
      </w:r>
      <w:r>
        <w:t xml:space="preserve">the Curator </w:t>
      </w:r>
      <w:r w:rsidR="00DC7A10">
        <w:t xml:space="preserve">of Campus Art </w:t>
      </w:r>
      <w:r>
        <w:t xml:space="preserve">will work with a wide array of </w:t>
      </w:r>
      <w:r w:rsidR="00FF3DE5">
        <w:t>partners</w:t>
      </w:r>
      <w:r>
        <w:t>, including the Office of</w:t>
      </w:r>
      <w:r w:rsidR="007147FC">
        <w:t xml:space="preserve"> Facilities Operations and Development</w:t>
      </w:r>
      <w:r w:rsidR="00FF3DE5">
        <w:t>;</w:t>
      </w:r>
      <w:r>
        <w:t xml:space="preserve"> </w:t>
      </w:r>
      <w:r w:rsidR="00A60BB6">
        <w:t xml:space="preserve">the Campus Arts &amp; Memorials </w:t>
      </w:r>
      <w:r w:rsidR="009D6D9D">
        <w:t xml:space="preserve">Advisory </w:t>
      </w:r>
      <w:r w:rsidR="00A60BB6">
        <w:t xml:space="preserve">Committee; </w:t>
      </w:r>
      <w:r w:rsidR="00E815EA">
        <w:t xml:space="preserve">the University’s Design Review Board; </w:t>
      </w:r>
      <w:r w:rsidR="00A60BB6">
        <w:t xml:space="preserve">the University Libraries; </w:t>
      </w:r>
      <w:r>
        <w:t>the College of Arts &amp; Sciences</w:t>
      </w:r>
      <w:r w:rsidR="00FF3DE5">
        <w:t>;</w:t>
      </w:r>
      <w:r>
        <w:t xml:space="preserve"> </w:t>
      </w:r>
      <w:r w:rsidR="002B422F">
        <w:t xml:space="preserve">University Development; </w:t>
      </w:r>
      <w:r>
        <w:t>the Wexner Center for the Arts</w:t>
      </w:r>
      <w:r w:rsidR="00FF3DE5">
        <w:t xml:space="preserve">; </w:t>
      </w:r>
      <w:r w:rsidR="00AF1315">
        <w:t xml:space="preserve">the Wexner Medical Center; </w:t>
      </w:r>
      <w:r w:rsidR="00FF3DE5">
        <w:t xml:space="preserve">and the soon-to-be-formed Provost’s Arts Council. </w:t>
      </w:r>
      <w:r w:rsidR="00FC4511">
        <w:t xml:space="preserve">The Curator will also play a key role with the artists commissioned through the Percent for Art program, helping them to </w:t>
      </w:r>
      <w:r w:rsidR="00244ECB">
        <w:t xml:space="preserve">both </w:t>
      </w:r>
      <w:r w:rsidR="00F00FB3">
        <w:t>engage with</w:t>
      </w:r>
      <w:r w:rsidR="00FC4511">
        <w:t xml:space="preserve"> the various campus groups who are stakeholders in the project and </w:t>
      </w:r>
      <w:r w:rsidR="00244ECB">
        <w:t xml:space="preserve">to </w:t>
      </w:r>
      <w:r w:rsidR="00FC4511">
        <w:t xml:space="preserve">realize </w:t>
      </w:r>
      <w:r w:rsidR="00244ECB">
        <w:t>their proposed</w:t>
      </w:r>
      <w:r w:rsidR="00FC4511">
        <w:t xml:space="preserve"> vision as fully and effectively as possible.</w:t>
      </w:r>
    </w:p>
    <w:p w14:paraId="483E7E34" w14:textId="207C620A" w:rsidR="00AF1315" w:rsidRDefault="00AF1315"/>
    <w:p w14:paraId="5EC9E89B" w14:textId="5ED3A4E6" w:rsidR="00AF1315" w:rsidRDefault="00AF1315">
      <w:r>
        <w:t xml:space="preserve">The successful candidate will have a demonstrated ability to work collaboratively with others, as well as an acute awareness of art’s ability to initiate dialogue, spark curiosity, </w:t>
      </w:r>
      <w:r w:rsidR="00CF209B">
        <w:t xml:space="preserve">and gather a community around it. The Curator </w:t>
      </w:r>
      <w:r w:rsidR="00DC7A10">
        <w:t xml:space="preserve">of Campus Art </w:t>
      </w:r>
      <w:r w:rsidR="00CF209B">
        <w:t xml:space="preserve">will think creatively about how to grow and diversify the collection </w:t>
      </w:r>
      <w:r w:rsidR="00954FEA">
        <w:t xml:space="preserve">in a manner consistent with the university’s Academic plan, especially its goal of creating a culture of diversity and belonging, </w:t>
      </w:r>
      <w:r w:rsidR="00CF209B">
        <w:t>and how to communicate its educational and artistic value to the broader Ohio State community and beyond.</w:t>
      </w:r>
      <w:r w:rsidR="00405822">
        <w:t xml:space="preserve"> </w:t>
      </w:r>
      <w:r w:rsidR="00CE53C3">
        <w:t xml:space="preserve"> Working with the University’s Design Review Board and Facilities organization, the Curator </w:t>
      </w:r>
      <w:r w:rsidR="00DC7A10">
        <w:t xml:space="preserve">of Campus Art </w:t>
      </w:r>
      <w:r w:rsidR="00CE53C3">
        <w:t xml:space="preserve">will develop design standards for art in campus facilities.  </w:t>
      </w:r>
      <w:r w:rsidR="00405822">
        <w:t xml:space="preserve">Applicants possessing a track record of skillfully navigating environments with multiple constituencies and distributed decision-making will be especially valued. The role requires an experienced curator and administrator who works well with others, and </w:t>
      </w:r>
      <w:r w:rsidR="00516417">
        <w:t xml:space="preserve">who </w:t>
      </w:r>
      <w:r w:rsidR="00405822">
        <w:t>can be creative and effective while managing finite resources.</w:t>
      </w:r>
    </w:p>
    <w:p w14:paraId="2E688DAC" w14:textId="7C0FC3F7" w:rsidR="00DD14DA" w:rsidRDefault="00DD14DA"/>
    <w:p w14:paraId="273953F7" w14:textId="66DAA204" w:rsidR="00DD14DA" w:rsidRDefault="00DD14DA">
      <w:r>
        <w:t xml:space="preserve">Among the first priorities of the Curator </w:t>
      </w:r>
      <w:r w:rsidR="00DC7A10">
        <w:t xml:space="preserve">of Campus Art </w:t>
      </w:r>
      <w:r>
        <w:t>will be:</w:t>
      </w:r>
    </w:p>
    <w:p w14:paraId="03DDDBB0" w14:textId="5FC31090" w:rsidR="00DD14DA" w:rsidRDefault="00244ECB" w:rsidP="00DD14DA">
      <w:pPr>
        <w:pStyle w:val="ListParagraph"/>
        <w:numPr>
          <w:ilvl w:val="0"/>
          <w:numId w:val="1"/>
        </w:numPr>
      </w:pPr>
      <w:r>
        <w:t>Working with</w:t>
      </w:r>
      <w:r w:rsidR="00DD14DA">
        <w:t xml:space="preserve"> the Vice Provost for the Arts</w:t>
      </w:r>
      <w:r>
        <w:t xml:space="preserve"> to</w:t>
      </w:r>
      <w:r w:rsidR="00DD14DA">
        <w:t xml:space="preserve"> review and re-adjust the policies and procedures governing the Campus Arts &amp; Memorials Committee</w:t>
      </w:r>
    </w:p>
    <w:p w14:paraId="73775839" w14:textId="290F2B16" w:rsidR="00DD14DA" w:rsidRDefault="00DD14DA" w:rsidP="00DD14DA">
      <w:pPr>
        <w:pStyle w:val="ListParagraph"/>
        <w:numPr>
          <w:ilvl w:val="0"/>
          <w:numId w:val="1"/>
        </w:numPr>
      </w:pPr>
      <w:r>
        <w:t xml:space="preserve">Working with the members of the Committee to develop </w:t>
      </w:r>
      <w:r w:rsidR="00E6042E">
        <w:t xml:space="preserve">content for </w:t>
      </w:r>
      <w:r>
        <w:t xml:space="preserve">an app that will allow students, </w:t>
      </w:r>
      <w:proofErr w:type="gramStart"/>
      <w:r>
        <w:t>faculty</w:t>
      </w:r>
      <w:proofErr w:type="gramEnd"/>
      <w:r>
        <w:t xml:space="preserve"> and staff, as well as visitors to </w:t>
      </w:r>
      <w:r w:rsidR="00CA0C19">
        <w:t>the Columbus</w:t>
      </w:r>
      <w:r>
        <w:t xml:space="preserve"> campus</w:t>
      </w:r>
      <w:r w:rsidR="00244ECB">
        <w:t>,</w:t>
      </w:r>
      <w:r>
        <w:t xml:space="preserve"> to take a self-guided tour of the public art collection</w:t>
      </w:r>
    </w:p>
    <w:p w14:paraId="2AA18287" w14:textId="30D99391" w:rsidR="000041D0" w:rsidRDefault="000041D0" w:rsidP="000041D0">
      <w:pPr>
        <w:pStyle w:val="ListParagraph"/>
        <w:numPr>
          <w:ilvl w:val="0"/>
          <w:numId w:val="1"/>
        </w:numPr>
      </w:pPr>
      <w:r w:rsidRPr="000041D0">
        <w:lastRenderedPageBreak/>
        <w:t>Develop</w:t>
      </w:r>
      <w:r w:rsidR="00516417">
        <w:t>ing</w:t>
      </w:r>
      <w:r w:rsidRPr="000041D0">
        <w:t xml:space="preserve"> a strategy for inclusive wayfinding and interpretive signage that incorporates best practices of human-centered design and prioritizes all aspects of accessibility</w:t>
      </w:r>
      <w:r>
        <w:t xml:space="preserve"> </w:t>
      </w:r>
    </w:p>
    <w:p w14:paraId="3684C031" w14:textId="51131690" w:rsidR="00DD14DA" w:rsidRDefault="00724BEB" w:rsidP="00DD14DA">
      <w:pPr>
        <w:pStyle w:val="ListParagraph"/>
        <w:numPr>
          <w:ilvl w:val="0"/>
          <w:numId w:val="1"/>
        </w:numPr>
      </w:pPr>
      <w:r>
        <w:t>D</w:t>
      </w:r>
      <w:r w:rsidR="00DD14DA">
        <w:t>iscover</w:t>
      </w:r>
      <w:r>
        <w:t>ing</w:t>
      </w:r>
      <w:r w:rsidR="00DD14DA">
        <w:t xml:space="preserve"> and develop</w:t>
      </w:r>
      <w:r>
        <w:t>ing</w:t>
      </w:r>
      <w:r w:rsidR="00DD14DA">
        <w:t xml:space="preserve"> other means of bringing greater visibility to the collection</w:t>
      </w:r>
      <w:r w:rsidR="00A3530B">
        <w:t xml:space="preserve"> and centering it in campus planning processes</w:t>
      </w:r>
    </w:p>
    <w:p w14:paraId="040AE34B" w14:textId="2CF5B691" w:rsidR="00DD14DA" w:rsidRDefault="00DD14DA" w:rsidP="00DD14DA">
      <w:pPr>
        <w:pStyle w:val="ListParagraph"/>
        <w:numPr>
          <w:ilvl w:val="0"/>
          <w:numId w:val="1"/>
        </w:numPr>
      </w:pPr>
      <w:r>
        <w:t xml:space="preserve">Exploring </w:t>
      </w:r>
      <w:r w:rsidR="00724BEB">
        <w:t>the</w:t>
      </w:r>
      <w:r>
        <w:t xml:space="preserve"> develop</w:t>
      </w:r>
      <w:r w:rsidR="00724BEB">
        <w:t>ment</w:t>
      </w:r>
      <w:r>
        <w:t xml:space="preserve"> a volunteer corps of docents and</w:t>
      </w:r>
      <w:r w:rsidR="00F26E80">
        <w:t xml:space="preserve"> </w:t>
      </w:r>
      <w:r>
        <w:t xml:space="preserve">conservators to help </w:t>
      </w:r>
      <w:r w:rsidR="00E6042E">
        <w:t xml:space="preserve">publicize, </w:t>
      </w:r>
      <w:r>
        <w:t xml:space="preserve">clean and preserve the </w:t>
      </w:r>
      <w:r w:rsidR="00747799">
        <w:t xml:space="preserve">outdoor </w:t>
      </w:r>
      <w:r>
        <w:t>public art works</w:t>
      </w:r>
    </w:p>
    <w:p w14:paraId="6A2B9F26" w14:textId="65A79191" w:rsidR="00DD14DA" w:rsidRDefault="00DD14DA" w:rsidP="00DD14DA">
      <w:pPr>
        <w:pStyle w:val="ListParagraph"/>
        <w:numPr>
          <w:ilvl w:val="0"/>
          <w:numId w:val="1"/>
        </w:numPr>
      </w:pPr>
      <w:r>
        <w:t xml:space="preserve">Reviewing the completed inventory of work on campus and determining how best to </w:t>
      </w:r>
      <w:r w:rsidR="00A67FB1">
        <w:t>display that work to enrich the physical environment and stimulate conversation</w:t>
      </w:r>
    </w:p>
    <w:p w14:paraId="1AC98E4B" w14:textId="605C2849" w:rsidR="000041D0" w:rsidRDefault="000041D0" w:rsidP="00DD14DA">
      <w:pPr>
        <w:pStyle w:val="ListParagraph"/>
        <w:numPr>
          <w:ilvl w:val="0"/>
          <w:numId w:val="1"/>
        </w:numPr>
      </w:pPr>
      <w:r>
        <w:t xml:space="preserve">Assessing artwork condition reports and developing a long-term conservation maintenance strategy </w:t>
      </w:r>
    </w:p>
    <w:p w14:paraId="255EEFF6" w14:textId="4A825E46" w:rsidR="000041D0" w:rsidRDefault="000041D0" w:rsidP="000041D0">
      <w:pPr>
        <w:pStyle w:val="ListParagraph"/>
        <w:numPr>
          <w:ilvl w:val="0"/>
          <w:numId w:val="1"/>
        </w:numPr>
      </w:pPr>
      <w:r>
        <w:t>Reviewing artwork descriptions and revis</w:t>
      </w:r>
      <w:r w:rsidR="00875011">
        <w:t>ing</w:t>
      </w:r>
      <w:r>
        <w:t xml:space="preserve"> copy through original scholarship and collaboration with campus partners </w:t>
      </w:r>
    </w:p>
    <w:p w14:paraId="5A7DC5AE" w14:textId="74D7E561" w:rsidR="00CE53C3" w:rsidRDefault="00CE53C3" w:rsidP="000041D0">
      <w:pPr>
        <w:pStyle w:val="ListParagraph"/>
        <w:numPr>
          <w:ilvl w:val="0"/>
          <w:numId w:val="1"/>
        </w:numPr>
      </w:pPr>
      <w:r>
        <w:t>Working with PARE and Facilities to integrate art into the Building Design Standards established to give oversight to campus buildings.</w:t>
      </w:r>
    </w:p>
    <w:p w14:paraId="60110149" w14:textId="2693D7FF" w:rsidR="00AE050D" w:rsidRDefault="00AE050D" w:rsidP="00AE050D"/>
    <w:p w14:paraId="425FCCE6" w14:textId="7044793B" w:rsidR="008C292A" w:rsidRDefault="00AE050D" w:rsidP="00AE050D">
      <w:r>
        <w:t>The ideal candidate will possess the following qualifications:</w:t>
      </w:r>
    </w:p>
    <w:p w14:paraId="03B50452" w14:textId="06677089" w:rsidR="00AE050D" w:rsidRDefault="00724BEB" w:rsidP="00AE050D">
      <w:pPr>
        <w:pStyle w:val="ListParagraph"/>
        <w:numPr>
          <w:ilvl w:val="0"/>
          <w:numId w:val="2"/>
        </w:numPr>
      </w:pPr>
      <w:r>
        <w:t>An</w:t>
      </w:r>
      <w:r w:rsidR="00AE050D">
        <w:t xml:space="preserve"> advanced degree in </w:t>
      </w:r>
      <w:r w:rsidR="00433EB6">
        <w:t xml:space="preserve">art, </w:t>
      </w:r>
      <w:r w:rsidR="00AE050D">
        <w:t xml:space="preserve">art history, design, </w:t>
      </w:r>
      <w:r w:rsidR="00244ECB">
        <w:t xml:space="preserve">arts </w:t>
      </w:r>
      <w:r w:rsidR="00AE050D">
        <w:t xml:space="preserve">education, curatorial practice, arts </w:t>
      </w:r>
      <w:proofErr w:type="gramStart"/>
      <w:r w:rsidR="00AE050D">
        <w:t>administration</w:t>
      </w:r>
      <w:proofErr w:type="gramEnd"/>
      <w:r w:rsidR="00433EB6">
        <w:t xml:space="preserve"> or an adjacent field</w:t>
      </w:r>
    </w:p>
    <w:p w14:paraId="38D16181" w14:textId="4954E7B9" w:rsidR="00AE050D" w:rsidRDefault="00AE050D" w:rsidP="00AE050D">
      <w:pPr>
        <w:pStyle w:val="ListParagraph"/>
        <w:numPr>
          <w:ilvl w:val="0"/>
          <w:numId w:val="2"/>
        </w:numPr>
      </w:pPr>
      <w:r>
        <w:t>A minimum of five years</w:t>
      </w:r>
      <w:r w:rsidR="00FC4511">
        <w:t xml:space="preserve"> of</w:t>
      </w:r>
      <w:r>
        <w:t xml:space="preserve"> relevant work experience</w:t>
      </w:r>
    </w:p>
    <w:p w14:paraId="40920088" w14:textId="594A87A3" w:rsidR="00AE050D" w:rsidRDefault="00AE050D" w:rsidP="00AE050D">
      <w:pPr>
        <w:pStyle w:val="ListParagraph"/>
        <w:numPr>
          <w:ilvl w:val="0"/>
          <w:numId w:val="2"/>
        </w:numPr>
      </w:pPr>
      <w:r>
        <w:t xml:space="preserve">Strong curatorial- and decision-making skills and the abilities of a true collaborator, who </w:t>
      </w:r>
      <w:proofErr w:type="gramStart"/>
      <w:r>
        <w:t>is able to</w:t>
      </w:r>
      <w:proofErr w:type="gramEnd"/>
      <w:r>
        <w:t xml:space="preserve"> lead by engaging in dialogue</w:t>
      </w:r>
    </w:p>
    <w:p w14:paraId="28BD7E20" w14:textId="1B42537B" w:rsidR="00AE050D" w:rsidRDefault="00AE050D" w:rsidP="00AE050D">
      <w:pPr>
        <w:pStyle w:val="ListParagraph"/>
        <w:numPr>
          <w:ilvl w:val="0"/>
          <w:numId w:val="2"/>
        </w:numPr>
      </w:pPr>
      <w:r>
        <w:t xml:space="preserve">The capacity to work toward consensus, but also to make and stand by difficult </w:t>
      </w:r>
      <w:proofErr w:type="gramStart"/>
      <w:r>
        <w:t>decisions</w:t>
      </w:r>
      <w:proofErr w:type="gramEnd"/>
      <w:r>
        <w:t xml:space="preserve"> when necessary, </w:t>
      </w:r>
      <w:r w:rsidR="00244ECB">
        <w:t xml:space="preserve">while still </w:t>
      </w:r>
      <w:r>
        <w:t xml:space="preserve">being respectful </w:t>
      </w:r>
      <w:r w:rsidR="00FC4511">
        <w:t>of</w:t>
      </w:r>
      <w:r>
        <w:t xml:space="preserve"> the</w:t>
      </w:r>
      <w:r w:rsidR="00FC4511">
        <w:t xml:space="preserve"> views of the</w:t>
      </w:r>
      <w:r>
        <w:t xml:space="preserve"> various stakeholders and constituencies involved</w:t>
      </w:r>
    </w:p>
    <w:p w14:paraId="62E430B4" w14:textId="5A89524D" w:rsidR="00AE050D" w:rsidRDefault="00AE050D" w:rsidP="00AE050D">
      <w:pPr>
        <w:pStyle w:val="ListParagraph"/>
        <w:numPr>
          <w:ilvl w:val="0"/>
          <w:numId w:val="2"/>
        </w:numPr>
      </w:pPr>
      <w:r>
        <w:t>An energetic public presence and strong communication skills</w:t>
      </w:r>
    </w:p>
    <w:p w14:paraId="27C89FA7" w14:textId="61272BC9" w:rsidR="00AE050D" w:rsidRDefault="00FC4511" w:rsidP="00AE050D">
      <w:pPr>
        <w:pStyle w:val="ListParagraph"/>
        <w:numPr>
          <w:ilvl w:val="0"/>
          <w:numId w:val="2"/>
        </w:numPr>
      </w:pPr>
      <w:r>
        <w:t xml:space="preserve">The ability to develop a new role (that of </w:t>
      </w:r>
      <w:r w:rsidR="00DC7A10">
        <w:t xml:space="preserve">the </w:t>
      </w:r>
      <w:r>
        <w:t>Curator</w:t>
      </w:r>
      <w:r w:rsidR="00DC7A10">
        <w:t xml:space="preserve"> of Campus Art</w:t>
      </w:r>
      <w:r>
        <w:t>) while activ</w:t>
      </w:r>
      <w:r w:rsidR="00FD5C83">
        <w:t>el</w:t>
      </w:r>
      <w:r>
        <w:t>y working—and achieving results—within it</w:t>
      </w:r>
    </w:p>
    <w:p w14:paraId="77C26FAC" w14:textId="36C7B9BA" w:rsidR="00FC4511" w:rsidRDefault="00FC4511" w:rsidP="00AE050D">
      <w:pPr>
        <w:pStyle w:val="ListParagraph"/>
        <w:numPr>
          <w:ilvl w:val="0"/>
          <w:numId w:val="2"/>
        </w:numPr>
      </w:pPr>
      <w:r>
        <w:t xml:space="preserve">Substantial knowledge of contemporary art and a </w:t>
      </w:r>
      <w:r w:rsidR="000041D0">
        <w:t xml:space="preserve">proven </w:t>
      </w:r>
      <w:r>
        <w:t>track record of working with artists</w:t>
      </w:r>
      <w:r w:rsidR="000041D0">
        <w:t xml:space="preserve"> in realizing ambitious new commissions</w:t>
      </w:r>
    </w:p>
    <w:p w14:paraId="6A0B3821" w14:textId="272CEA24" w:rsidR="00FC4511" w:rsidRDefault="00FC4511" w:rsidP="00AE050D">
      <w:pPr>
        <w:pStyle w:val="ListParagraph"/>
        <w:numPr>
          <w:ilvl w:val="0"/>
          <w:numId w:val="2"/>
        </w:numPr>
      </w:pPr>
      <w:r>
        <w:t xml:space="preserve">Project management skills, including the ability to coordinate and prioritize numerous tasks </w:t>
      </w:r>
      <w:proofErr w:type="gramStart"/>
      <w:r>
        <w:t>in order to</w:t>
      </w:r>
      <w:proofErr w:type="gramEnd"/>
      <w:r>
        <w:t xml:space="preserve"> maintain workflow and meet deadlines</w:t>
      </w:r>
    </w:p>
    <w:p w14:paraId="253C7393" w14:textId="47F69B3B" w:rsidR="00FC4511" w:rsidRDefault="00FC4511" w:rsidP="00FC4511">
      <w:pPr>
        <w:pStyle w:val="ListParagraph"/>
        <w:rPr>
          <w:ins w:id="0" w:author="Florman, Lisa" w:date="2023-02-14T10:40:00Z"/>
        </w:rPr>
      </w:pPr>
    </w:p>
    <w:p w14:paraId="5AADFA94" w14:textId="493EE37E" w:rsidR="007C5583" w:rsidRDefault="007C5583" w:rsidP="00FC4511">
      <w:pPr>
        <w:pStyle w:val="ListParagraph"/>
        <w:rPr>
          <w:ins w:id="1" w:author="Florman, Lisa" w:date="2023-02-14T10:40:00Z"/>
        </w:rPr>
      </w:pPr>
    </w:p>
    <w:p w14:paraId="0CAA36BD" w14:textId="0B5D1E5A" w:rsidR="007C5583" w:rsidRDefault="007C5583" w:rsidP="00FC4511">
      <w:pPr>
        <w:pStyle w:val="ListParagraph"/>
      </w:pPr>
      <w:ins w:id="2" w:author="Florman, Lisa" w:date="2023-02-14T10:40:00Z">
        <w:r>
          <w:t>App</w:t>
        </w:r>
      </w:ins>
      <w:r>
        <w:t xml:space="preserve">ly for the position via this link: </w:t>
      </w:r>
      <w:hyperlink r:id="rId6" w:history="1">
        <w:r w:rsidRPr="00D879EA">
          <w:rPr>
            <w:rStyle w:val="Hyperlink"/>
          </w:rPr>
          <w:t>https://osu.wd1.myworkdayjobs.com/OSUCareers/job/Columbus-Campus/Curator-of-Campus-Art_R70432-1</w:t>
        </w:r>
      </w:hyperlink>
    </w:p>
    <w:p w14:paraId="17628E1A" w14:textId="0E620983" w:rsidR="007C5583" w:rsidRDefault="007C5583" w:rsidP="00FC4511">
      <w:pPr>
        <w:pStyle w:val="ListParagraph"/>
      </w:pPr>
    </w:p>
    <w:p w14:paraId="62139D83" w14:textId="77777777" w:rsidR="007C5583" w:rsidRDefault="007C5583" w:rsidP="00FC4511">
      <w:pPr>
        <w:pStyle w:val="ListParagraph"/>
      </w:pPr>
    </w:p>
    <w:sectPr w:rsidR="007C5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F3E72"/>
    <w:multiLevelType w:val="hybridMultilevel"/>
    <w:tmpl w:val="A51CBF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CB44F2D"/>
    <w:multiLevelType w:val="hybridMultilevel"/>
    <w:tmpl w:val="7E24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944424">
    <w:abstractNumId w:val="0"/>
  </w:num>
  <w:num w:numId="2" w16cid:durableId="54829977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lorman, Lisa">
    <w15:presenceInfo w15:providerId="AD" w15:userId="S::florman.4@osu.edu::1aee8c8f-9aec-42f2-b045-f3d60b7104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C8"/>
    <w:rsid w:val="000041D0"/>
    <w:rsid w:val="00244ECB"/>
    <w:rsid w:val="002B422F"/>
    <w:rsid w:val="002B45D9"/>
    <w:rsid w:val="002F65DB"/>
    <w:rsid w:val="00330B11"/>
    <w:rsid w:val="003B6066"/>
    <w:rsid w:val="003C0F3F"/>
    <w:rsid w:val="00405822"/>
    <w:rsid w:val="00433EB6"/>
    <w:rsid w:val="004D3BC8"/>
    <w:rsid w:val="00516417"/>
    <w:rsid w:val="007147FC"/>
    <w:rsid w:val="00724BEB"/>
    <w:rsid w:val="00747799"/>
    <w:rsid w:val="007C5583"/>
    <w:rsid w:val="00875011"/>
    <w:rsid w:val="00875506"/>
    <w:rsid w:val="008C292A"/>
    <w:rsid w:val="00954FEA"/>
    <w:rsid w:val="009B6B67"/>
    <w:rsid w:val="009D6D9D"/>
    <w:rsid w:val="00A23CCA"/>
    <w:rsid w:val="00A3530B"/>
    <w:rsid w:val="00A60BB6"/>
    <w:rsid w:val="00A67FB1"/>
    <w:rsid w:val="00AE050D"/>
    <w:rsid w:val="00AF1315"/>
    <w:rsid w:val="00AF68CC"/>
    <w:rsid w:val="00B21BDB"/>
    <w:rsid w:val="00B3751C"/>
    <w:rsid w:val="00B55EF7"/>
    <w:rsid w:val="00BE0D42"/>
    <w:rsid w:val="00C1151F"/>
    <w:rsid w:val="00CA0C19"/>
    <w:rsid w:val="00CB7838"/>
    <w:rsid w:val="00CC61C4"/>
    <w:rsid w:val="00CC69FE"/>
    <w:rsid w:val="00CE53C3"/>
    <w:rsid w:val="00CF209B"/>
    <w:rsid w:val="00D44293"/>
    <w:rsid w:val="00D8792E"/>
    <w:rsid w:val="00DC157B"/>
    <w:rsid w:val="00DC7A10"/>
    <w:rsid w:val="00DD14DA"/>
    <w:rsid w:val="00E6042E"/>
    <w:rsid w:val="00E815EA"/>
    <w:rsid w:val="00F00FB3"/>
    <w:rsid w:val="00F26E80"/>
    <w:rsid w:val="00FC4511"/>
    <w:rsid w:val="00FD5C83"/>
    <w:rsid w:val="00FF3DE5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6AF6"/>
  <w15:chartTrackingRefBased/>
  <w15:docId w15:val="{8DB146F6-D432-6049-A6D6-DF14D307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B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B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14DA"/>
    <w:pPr>
      <w:ind w:left="720"/>
      <w:contextualSpacing/>
    </w:pPr>
  </w:style>
  <w:style w:type="paragraph" w:styleId="Revision">
    <w:name w:val="Revision"/>
    <w:hidden/>
    <w:uiPriority w:val="99"/>
    <w:semiHidden/>
    <w:rsid w:val="00F26E80"/>
  </w:style>
  <w:style w:type="character" w:styleId="CommentReference">
    <w:name w:val="annotation reference"/>
    <w:basedOn w:val="DefaultParagraphFont"/>
    <w:uiPriority w:val="99"/>
    <w:semiHidden/>
    <w:unhideWhenUsed/>
    <w:rsid w:val="009D6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u.wd1.myworkdayjobs.com/OSUCareers/job/Columbus-Campus/Curator-of-Campus-Art_R70432-1" TargetMode="External"/><Relationship Id="rId5" Type="http://schemas.openxmlformats.org/officeDocument/2006/relationships/hyperlink" Target="https://oac.ohio.gov/percent-for-a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Florman, Lisa</dc:creator>
  <cp:keywords/>
  <dc:description/>
  <cp:lastModifiedBy>Florman, Lisa</cp:lastModifiedBy>
  <cp:revision>4</cp:revision>
  <dcterms:created xsi:type="dcterms:W3CDTF">2023-01-24T17:53:00Z</dcterms:created>
  <dcterms:modified xsi:type="dcterms:W3CDTF">2023-02-14T15:41:00Z</dcterms:modified>
</cp:coreProperties>
</file>